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4F55" w:rsidRDefault="00C84F55">
      <w:pPr>
        <w:ind w:left="5400"/>
        <w:jc w:val="both"/>
        <w:rPr>
          <w:rFonts w:asciiTheme="minorHAnsi" w:hAnsiTheme="minorHAnsi" w:cstheme="minorHAnsi"/>
        </w:rPr>
      </w:pPr>
    </w:p>
    <w:p w:rsidR="00C84F55" w:rsidRDefault="007B551E">
      <w:pPr>
        <w:jc w:val="right"/>
      </w:pPr>
      <w:r>
        <w:t>Wrocław, ………………….</w:t>
      </w:r>
    </w:p>
    <w:p w:rsidR="00C84F55" w:rsidRDefault="007B551E">
      <w:r>
        <w:rPr>
          <w:color w:val="000000"/>
        </w:rPr>
        <w:t xml:space="preserve">Znak: </w:t>
      </w:r>
      <w:bookmarkStart w:id="0" w:name="__DdeLink__119_3702532832"/>
      <w:r>
        <w:rPr>
          <w:color w:val="000000"/>
          <w:sz w:val="21"/>
          <w:szCs w:val="21"/>
        </w:rPr>
        <w:t>EZ/</w:t>
      </w:r>
      <w:bookmarkEnd w:id="0"/>
      <w:r>
        <w:rPr>
          <w:color w:val="000000"/>
          <w:sz w:val="21"/>
          <w:szCs w:val="21"/>
        </w:rPr>
        <w:t>80</w:t>
      </w:r>
      <w:r w:rsidR="00E123D3">
        <w:rPr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>/104/23 (12827</w:t>
      </w:r>
      <w:r w:rsidR="00E123D3">
        <w:rPr>
          <w:color w:val="000000"/>
          <w:sz w:val="21"/>
          <w:szCs w:val="21"/>
        </w:rPr>
        <w:t>5</w:t>
      </w:r>
      <w:r>
        <w:rPr>
          <w:color w:val="000000"/>
          <w:sz w:val="21"/>
          <w:szCs w:val="21"/>
        </w:rPr>
        <w:t>)</w:t>
      </w:r>
    </w:p>
    <w:p w:rsidR="00C84F55" w:rsidRDefault="00C84F55"/>
    <w:p w:rsidR="00C84F55" w:rsidRDefault="007B551E">
      <w:pPr>
        <w:jc w:val="center"/>
      </w:pPr>
      <w:r>
        <w:rPr>
          <w:b/>
          <w:sz w:val="26"/>
          <w:szCs w:val="26"/>
        </w:rPr>
        <w:t>FORMULARZ OFERTY</w:t>
      </w:r>
    </w:p>
    <w:p w:rsidR="00C84F55" w:rsidRDefault="00C84F55">
      <w:pPr>
        <w:rPr>
          <w:b/>
        </w:rPr>
      </w:pPr>
    </w:p>
    <w:p w:rsidR="00C84F55" w:rsidRDefault="007B551E">
      <w:pPr>
        <w:rPr>
          <w:b/>
          <w:bCs/>
        </w:rPr>
      </w:pPr>
      <w:r>
        <w:rPr>
          <w:b/>
          <w:bCs/>
        </w:rPr>
        <w:t>Dane Wykonawcy:</w:t>
      </w:r>
    </w:p>
    <w:p w:rsidR="00C84F55" w:rsidRDefault="007B551E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:rsidR="00C84F55" w:rsidRDefault="007B551E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:rsidR="00C84F55" w:rsidRDefault="007B551E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:rsidR="00C84F55" w:rsidRDefault="007B551E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:rsidR="00C84F55" w:rsidRDefault="007B551E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:rsidR="00C84F55" w:rsidRDefault="007B551E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:rsidR="00C84F55" w:rsidRDefault="007B551E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:rsidR="00C84F55" w:rsidRDefault="007B551E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:rsidR="00C84F55" w:rsidRDefault="007B551E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:rsidR="00C84F55" w:rsidRDefault="007B551E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:rsidR="00C84F55" w:rsidRDefault="00C84F55">
      <w:pPr>
        <w:jc w:val="center"/>
        <w:rPr>
          <w:b/>
          <w:bCs/>
          <w:sz w:val="26"/>
          <w:szCs w:val="26"/>
          <w:u w:val="single"/>
        </w:rPr>
      </w:pPr>
    </w:p>
    <w:p w:rsidR="00C84F55" w:rsidRDefault="007B551E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:rsidR="00C84F55" w:rsidRDefault="007B551E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:rsidR="00C84F55" w:rsidRDefault="007B551E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:rsidR="00C84F55" w:rsidRDefault="007B551E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:rsidR="00C84F55" w:rsidRDefault="007B551E">
      <w:r>
        <w:rPr>
          <w:b/>
          <w:bCs/>
        </w:rPr>
        <w:t>składam ofertę :</w:t>
      </w:r>
    </w:p>
    <w:p w:rsidR="00C84F55" w:rsidRDefault="007B551E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:rsidR="00C84F55" w:rsidRDefault="007B551E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:rsidR="00C84F55" w:rsidRDefault="00C84F55">
      <w:pPr>
        <w:rPr>
          <w:b/>
          <w:bCs/>
        </w:rPr>
      </w:pPr>
    </w:p>
    <w:p w:rsidR="00C84F55" w:rsidRDefault="00C84F55">
      <w:pPr>
        <w:rPr>
          <w:b/>
          <w:bCs/>
        </w:rPr>
      </w:pPr>
    </w:p>
    <w:p w:rsidR="00C84F55" w:rsidRDefault="00C84F55">
      <w:pPr>
        <w:rPr>
          <w:b/>
          <w:bCs/>
        </w:rPr>
      </w:pPr>
    </w:p>
    <w:p w:rsidR="00C84F55" w:rsidRDefault="00C84F55">
      <w:pPr>
        <w:rPr>
          <w:b/>
          <w:bCs/>
        </w:rPr>
      </w:pPr>
    </w:p>
    <w:p w:rsidR="00C84F55" w:rsidRDefault="007B551E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:rsidR="00C84F55" w:rsidRDefault="007B551E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:rsidR="00C84F55" w:rsidRDefault="007B551E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:rsidR="00C84F55" w:rsidRDefault="007B551E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:rsidR="00C84F55" w:rsidRDefault="007B551E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:rsidR="00C84F55" w:rsidRDefault="007B551E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:rsidR="00C84F55" w:rsidRDefault="007B551E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C84F55" w:rsidRDefault="00C84F55">
      <w:pPr>
        <w:jc w:val="both"/>
        <w:rPr>
          <w:b/>
          <w:bCs/>
          <w:color w:val="000000"/>
        </w:rPr>
      </w:pPr>
    </w:p>
    <w:p w:rsidR="00C84F55" w:rsidRDefault="007B551E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:rsidR="00C84F55" w:rsidRDefault="007B551E">
      <w:pPr>
        <w:jc w:val="both"/>
      </w:pPr>
      <w:r>
        <w:rPr>
          <w:b/>
          <w:bCs/>
        </w:rPr>
        <w:t>Oświadczamy, że wszystkie załączniki stanowią integralną część oferty.</w:t>
      </w:r>
    </w:p>
    <w:p w:rsidR="00C84F55" w:rsidRDefault="007B551E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:rsidR="00C84F55" w:rsidRDefault="00C84F55">
      <w:pPr>
        <w:jc w:val="both"/>
        <w:rPr>
          <w:b/>
          <w:bCs/>
        </w:rPr>
      </w:pPr>
    </w:p>
    <w:p w:rsidR="00C84F55" w:rsidRDefault="007B551E">
      <w:pPr>
        <w:rPr>
          <w:b/>
          <w:bCs/>
        </w:rPr>
      </w:pPr>
      <w:r>
        <w:rPr>
          <w:b/>
          <w:bCs/>
        </w:rPr>
        <w:t>Załącznikami do niniejszej oferty są:</w:t>
      </w:r>
    </w:p>
    <w:p w:rsidR="00C84F55" w:rsidRDefault="007B551E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:rsidR="00C84F55" w:rsidRDefault="007B551E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:rsidR="00C84F55" w:rsidRDefault="00C84F55">
      <w:pPr>
        <w:rPr>
          <w:b/>
          <w:bCs/>
        </w:rPr>
      </w:pPr>
    </w:p>
    <w:p w:rsidR="00C84F55" w:rsidRDefault="00C84F55">
      <w:pPr>
        <w:rPr>
          <w:b/>
          <w:bCs/>
        </w:rPr>
      </w:pPr>
    </w:p>
    <w:p w:rsidR="00C84F55" w:rsidRDefault="007B551E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:rsidR="00C84F55" w:rsidRDefault="007B551E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:rsidR="00C84F55" w:rsidRDefault="007B551E">
      <w:r>
        <w:rPr>
          <w:sz w:val="14"/>
          <w:szCs w:val="14"/>
        </w:rPr>
        <w:t xml:space="preserve">            </w:t>
      </w:r>
    </w:p>
    <w:sectPr w:rsidR="00C84F55">
      <w:headerReference w:type="default" r:id="rId8"/>
      <w:footerReference w:type="default" r:id="rId9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551E" w:rsidRDefault="007B551E">
      <w:pPr>
        <w:spacing w:after="0" w:line="240" w:lineRule="auto"/>
      </w:pPr>
      <w:r>
        <w:separator/>
      </w:r>
    </w:p>
  </w:endnote>
  <w:endnote w:type="continuationSeparator" w:id="0">
    <w:p w:rsidR="007B551E" w:rsidRDefault="007B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4F55" w:rsidRDefault="007B551E">
    <w:pPr>
      <w:pStyle w:val="Bezodstpw"/>
      <w:tabs>
        <w:tab w:val="right" w:pos="9072"/>
      </w:tabs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Dolnośląski Szpital Specjalistyczny</w:t>
    </w:r>
  </w:p>
  <w:p w:rsidR="00C84F55" w:rsidRDefault="007B551E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im. T. Marciniaka –</w:t>
    </w:r>
  </w:p>
  <w:p w:rsidR="00C84F55" w:rsidRDefault="007B551E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Centrum Medycyny Ratunkowej</w:t>
    </w:r>
  </w:p>
  <w:p w:rsidR="00C84F55" w:rsidRDefault="007B551E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ul. Gen. Augusta Emila Fieldorfa 2,54-049 Wrocław</w:t>
    </w:r>
  </w:p>
  <w:p w:rsidR="00C84F55" w:rsidRDefault="007B551E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e-mail: sekretariat@szpital-marciniak.wroclaw.pl</w:t>
    </w:r>
  </w:p>
  <w:p w:rsidR="00C84F55" w:rsidRDefault="007B551E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eastAsia="Times New Roman" w:hAnsi="Arial Narrow" w:cs="Arial"/>
        <w:bCs/>
        <w:color w:val="000000"/>
        <w:sz w:val="16"/>
        <w:szCs w:val="16"/>
      </w:rPr>
      <w:t>www</w:t>
    </w:r>
    <w:r>
      <w:rPr>
        <w:rFonts w:ascii="Arial Narrow" w:hAnsi="Arial Narrow" w:cs="Arial"/>
        <w:bCs/>
        <w:color w:val="000000"/>
        <w:sz w:val="16"/>
        <w:szCs w:val="16"/>
      </w:rPr>
      <w:t>.szpital-marciniak.wroclaw.pl</w:t>
    </w:r>
  </w:p>
  <w:p w:rsidR="00C84F55" w:rsidRDefault="007B551E">
    <w:pPr>
      <w:pStyle w:val="Stopka1"/>
      <w:ind w:right="1021"/>
      <w:rPr>
        <w:rFonts w:ascii="Arial Narrow" w:hAnsi="Arial Narrow" w:cs="Arial"/>
        <w:color w:val="000000"/>
      </w:rPr>
    </w:pPr>
    <w:del w:id="1" w:author="aszafranska" w:date="2022-05-11T14:12:00Z">
      <w:r>
        <w:delText>​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551E" w:rsidRDefault="007B551E">
      <w:pPr>
        <w:spacing w:after="0" w:line="240" w:lineRule="auto"/>
      </w:pPr>
      <w:r>
        <w:separator/>
      </w:r>
    </w:p>
  </w:footnote>
  <w:footnote w:type="continuationSeparator" w:id="0">
    <w:p w:rsidR="007B551E" w:rsidRDefault="007B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4F55" w:rsidRDefault="007B551E">
    <w:pPr>
      <w:pStyle w:val="Nagwek10"/>
    </w:pPr>
    <w:r>
      <w:rPr>
        <w:noProof/>
      </w:rPr>
      <w:drawing>
        <wp:inline distT="0" distB="0" distL="0" distR="0">
          <wp:extent cx="3543300" cy="723900"/>
          <wp:effectExtent l="0" t="0" r="0" b="0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270BF"/>
    <w:multiLevelType w:val="multilevel"/>
    <w:tmpl w:val="3BB861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C9423E"/>
    <w:multiLevelType w:val="multilevel"/>
    <w:tmpl w:val="F82C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69902385">
    <w:abstractNumId w:val="1"/>
  </w:num>
  <w:num w:numId="2" w16cid:durableId="11521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F55"/>
    <w:rsid w:val="007B551E"/>
    <w:rsid w:val="00C84F55"/>
    <w:rsid w:val="00E1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DBE5"/>
  <w15:docId w15:val="{94BA1C37-98DE-4BB3-8E81-9CC3F386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semiHidden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3669</Characters>
  <Application>Microsoft Office Word</Application>
  <DocSecurity>0</DocSecurity>
  <Lines>30</Lines>
  <Paragraphs>8</Paragraphs>
  <ScaleCrop>false</ScaleCrop>
  <Company>DSS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Klaudia Korycka</cp:lastModifiedBy>
  <cp:revision>26</cp:revision>
  <cp:lastPrinted>2023-03-17T11:41:00Z</cp:lastPrinted>
  <dcterms:created xsi:type="dcterms:W3CDTF">2023-01-04T10:29:00Z</dcterms:created>
  <dcterms:modified xsi:type="dcterms:W3CDTF">2023-09-01T09:01:00Z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